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01" w:rsidRPr="00B352CC" w:rsidRDefault="00413C01" w:rsidP="00413C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352CC">
        <w:rPr>
          <w:rFonts w:ascii="Times New Roman" w:hAnsi="Times New Roman"/>
          <w:b/>
          <w:sz w:val="36"/>
          <w:szCs w:val="36"/>
        </w:rPr>
        <w:t>АДМИНИСТРАЦИЯ СЕЛЬСКОГО ПОСЕЛЕНИЯ "УРЮМСКОЕ"</w:t>
      </w: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13C01" w:rsidRPr="00B352CC" w:rsidRDefault="00413C01" w:rsidP="00413C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52CC">
        <w:rPr>
          <w:rFonts w:ascii="Times New Roman" w:hAnsi="Times New Roman"/>
          <w:b/>
          <w:sz w:val="32"/>
          <w:szCs w:val="32"/>
        </w:rPr>
        <w:t>ПОСТАНОВЛЕНИЕ</w:t>
      </w:r>
    </w:p>
    <w:p w:rsidR="00413C01" w:rsidRPr="00B352CC" w:rsidRDefault="00413C01" w:rsidP="00413C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52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 апреля</w:t>
      </w:r>
      <w:r w:rsidRPr="00B352CC">
        <w:rPr>
          <w:rFonts w:ascii="Times New Roman" w:hAnsi="Times New Roman"/>
          <w:b/>
          <w:sz w:val="28"/>
          <w:szCs w:val="28"/>
        </w:rPr>
        <w:t xml:space="preserve">  2024 года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78</w:t>
      </w:r>
      <w:r w:rsidRPr="00B352CC">
        <w:rPr>
          <w:rFonts w:ascii="Times New Roman" w:hAnsi="Times New Roman"/>
          <w:b/>
          <w:sz w:val="28"/>
          <w:szCs w:val="28"/>
        </w:rPr>
        <w:t xml:space="preserve"> </w:t>
      </w:r>
    </w:p>
    <w:p w:rsidR="00413C01" w:rsidRPr="00B352CC" w:rsidRDefault="00413C01" w:rsidP="00413C01">
      <w:pPr>
        <w:tabs>
          <w:tab w:val="left" w:pos="40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352CC">
        <w:rPr>
          <w:rFonts w:ascii="Times New Roman" w:hAnsi="Times New Roman"/>
          <w:b/>
          <w:sz w:val="28"/>
          <w:szCs w:val="28"/>
        </w:rPr>
        <w:t>п.ст</w:t>
      </w:r>
      <w:proofErr w:type="gramStart"/>
      <w:r w:rsidRPr="00B352CC">
        <w:rPr>
          <w:rFonts w:ascii="Times New Roman" w:hAnsi="Times New Roman"/>
          <w:b/>
          <w:sz w:val="28"/>
          <w:szCs w:val="28"/>
        </w:rPr>
        <w:t>.У</w:t>
      </w:r>
      <w:proofErr w:type="gramEnd"/>
      <w:r w:rsidRPr="00B352CC">
        <w:rPr>
          <w:rFonts w:ascii="Times New Roman" w:hAnsi="Times New Roman"/>
          <w:b/>
          <w:sz w:val="28"/>
          <w:szCs w:val="28"/>
        </w:rPr>
        <w:t>рюм</w:t>
      </w:r>
      <w:proofErr w:type="spellEnd"/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3C01" w:rsidRPr="00B352CC" w:rsidRDefault="00413C01" w:rsidP="00413C01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352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Об утверждении Методики расчета платы за наем жилых помещений по договорам социального найма   жилых помещений в домах муниципального жилищного фонда сельского поселения «</w:t>
      </w:r>
      <w:proofErr w:type="spellStart"/>
      <w:r w:rsidRPr="00B352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Урюмское</w:t>
      </w:r>
      <w:proofErr w:type="spellEnd"/>
      <w:r w:rsidRPr="00B352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413C01" w:rsidRPr="00B352CC" w:rsidRDefault="00413C01" w:rsidP="00413C01">
      <w:pPr>
        <w:spacing w:after="0" w:line="33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13C01" w:rsidRPr="00B352CC" w:rsidRDefault="00413C01" w:rsidP="00413C01">
      <w:pPr>
        <w:spacing w:after="0" w:line="330" w:lineRule="atLeast"/>
        <w:ind w:left="-709"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На основании Федерального закона от 01.01.01 года «Об общих принципах </w:t>
      </w:r>
      <w:hyperlink r:id="rId6" w:tooltip="Органы местного самоуправления" w:history="1">
        <w:r w:rsidRPr="00B352CC">
          <w:rPr>
            <w:rFonts w:ascii="Times New Roman" w:hAnsi="Times New Roman"/>
            <w:color w:val="000000"/>
            <w:sz w:val="28"/>
            <w:szCs w:val="28"/>
          </w:rPr>
          <w:t>организации местного самоуправлени</w:t>
        </w:r>
        <w:r w:rsidRPr="00B352CC">
          <w:rPr>
            <w:rFonts w:ascii="Times New Roman" w:hAnsi="Times New Roman"/>
            <w:color w:val="743399"/>
            <w:sz w:val="28"/>
            <w:szCs w:val="28"/>
          </w:rPr>
          <w:t>я</w:t>
        </w:r>
      </w:hyperlink>
      <w:r w:rsidRPr="00B352CC">
        <w:rPr>
          <w:rFonts w:ascii="Times New Roman" w:hAnsi="Times New Roman"/>
          <w:color w:val="000000"/>
          <w:sz w:val="28"/>
          <w:szCs w:val="28"/>
        </w:rPr>
        <w:t> </w:t>
      </w:r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Российской Федерации»,</w:t>
      </w:r>
      <w:r w:rsidRPr="00B352CC">
        <w:rPr>
          <w:rFonts w:ascii="Times New Roman" w:hAnsi="Times New Roman"/>
          <w:color w:val="000000"/>
          <w:sz w:val="28"/>
          <w:szCs w:val="28"/>
        </w:rPr>
        <w:t> </w:t>
      </w:r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статьи 156 </w:t>
      </w:r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Жилищного кодекса Российской Федерации, руководствуясь   </w:t>
      </w:r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>статьей 28</w:t>
      </w:r>
      <w:r w:rsidRPr="00B352CC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  </w:t>
      </w:r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Устава   сельского поселения «</w:t>
      </w:r>
      <w:proofErr w:type="spellStart"/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Урюмское</w:t>
      </w:r>
      <w:proofErr w:type="spellEnd"/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 муниципального района МР «Чернышевский район», администрация сельского поселения «</w:t>
      </w:r>
      <w:proofErr w:type="spellStart"/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Урюмское</w:t>
      </w:r>
      <w:proofErr w:type="spellEnd"/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proofErr w:type="gramStart"/>
      <w:r w:rsidRPr="00B352C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B352C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о с т а н о в л я е т:</w:t>
      </w:r>
    </w:p>
    <w:p w:rsidR="00413C01" w:rsidRPr="00B352CC" w:rsidRDefault="00413C01" w:rsidP="00413C01">
      <w:pPr>
        <w:spacing w:after="0" w:line="330" w:lineRule="atLeast"/>
        <w:ind w:left="-709"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13C01" w:rsidRPr="00B352CC" w:rsidRDefault="00413C01" w:rsidP="00413C01">
      <w:pPr>
        <w:spacing w:after="0" w:line="330" w:lineRule="atLeast"/>
        <w:ind w:left="-709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 Утвердить Методику расчета платы за наем жилых помещений по договорам социального найма   жилых помещений в домах муниципального жилищного фонда   сельского поселения «</w:t>
      </w:r>
      <w:proofErr w:type="spellStart"/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Урюмское</w:t>
      </w:r>
      <w:proofErr w:type="spellEnd"/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  (</w:t>
      </w:r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</w:t>
      </w:r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 №1).</w:t>
      </w:r>
    </w:p>
    <w:p w:rsidR="00413C01" w:rsidRPr="00B352CC" w:rsidRDefault="00413C01" w:rsidP="00413C01">
      <w:pPr>
        <w:spacing w:after="0" w:line="330" w:lineRule="atLeast"/>
        <w:ind w:left="-709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Утвердить коэффициенты дифференциации платы за наем в зависимости от   качества и благоустройства жилого помещения (</w:t>
      </w:r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 № 2</w:t>
      </w:r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413C01" w:rsidRPr="00B352CC" w:rsidRDefault="00413C01" w:rsidP="00413C01">
      <w:pPr>
        <w:spacing w:after="0" w:line="330" w:lineRule="atLeast"/>
        <w:ind w:left="-709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 Утвердить базовую ставку платы за наём жилых помещений муниципального жилищного фонда   сельского поселения «</w:t>
      </w:r>
      <w:proofErr w:type="spellStart"/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Урюмское</w:t>
      </w:r>
      <w:proofErr w:type="spellEnd"/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 (приложение № 3).</w:t>
      </w:r>
    </w:p>
    <w:p w:rsidR="00413C01" w:rsidRPr="00B352CC" w:rsidRDefault="00413C01" w:rsidP="00413C01">
      <w:pPr>
        <w:autoSpaceDE w:val="0"/>
        <w:autoSpaceDN w:val="0"/>
        <w:adjustRightInd w:val="0"/>
        <w:spacing w:after="0" w:line="240" w:lineRule="auto"/>
        <w:ind w:left="57" w:hanging="311"/>
        <w:jc w:val="both"/>
        <w:rPr>
          <w:rFonts w:ascii="Times New Roman" w:hAnsi="Times New Roman"/>
          <w:iCs/>
          <w:sz w:val="28"/>
          <w:szCs w:val="28"/>
        </w:rPr>
      </w:pPr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</w:t>
      </w:r>
      <w:r w:rsidRPr="00B352CC">
        <w:rPr>
          <w:rFonts w:ascii="Times New Roman" w:hAnsi="Times New Roman"/>
          <w:bCs/>
          <w:sz w:val="28"/>
          <w:szCs w:val="24"/>
        </w:rPr>
        <w:t xml:space="preserve"> </w:t>
      </w:r>
      <w:r w:rsidRPr="00B352CC">
        <w:rPr>
          <w:rFonts w:ascii="Times New Roman" w:hAnsi="Times New Roman"/>
          <w:sz w:val="28"/>
          <w:szCs w:val="28"/>
        </w:rPr>
        <w:t xml:space="preserve">Настоящее  </w:t>
      </w:r>
      <w:r w:rsidRPr="00B352CC">
        <w:rPr>
          <w:rFonts w:ascii="Times New Roman" w:hAnsi="Times New Roman"/>
          <w:iCs/>
          <w:sz w:val="28"/>
          <w:szCs w:val="28"/>
        </w:rPr>
        <w:t>решение обнародовать на стенде администрации сельского поселения "</w:t>
      </w:r>
      <w:proofErr w:type="spellStart"/>
      <w:r w:rsidRPr="00B352CC">
        <w:rPr>
          <w:rFonts w:ascii="Times New Roman" w:hAnsi="Times New Roman"/>
          <w:iCs/>
          <w:sz w:val="28"/>
          <w:szCs w:val="28"/>
        </w:rPr>
        <w:t>Урюмское</w:t>
      </w:r>
      <w:proofErr w:type="spellEnd"/>
      <w:r w:rsidRPr="00B352CC">
        <w:rPr>
          <w:rFonts w:ascii="Times New Roman" w:hAnsi="Times New Roman"/>
          <w:iCs/>
          <w:sz w:val="28"/>
          <w:szCs w:val="28"/>
        </w:rPr>
        <w:t xml:space="preserve">" и опубликовать на официальном сайте </w:t>
      </w:r>
      <w:hyperlink r:id="rId7" w:history="1">
        <w:r w:rsidRPr="00B352C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B352CC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B352CC">
          <w:rPr>
            <w:rFonts w:ascii="Times New Roman" w:hAnsi="Times New Roman"/>
            <w:color w:val="0000FF"/>
            <w:sz w:val="28"/>
            <w:szCs w:val="28"/>
            <w:u w:val="single"/>
          </w:rPr>
          <w:t>урюмское.рф</w:t>
        </w:r>
        <w:proofErr w:type="spellEnd"/>
        <w:r w:rsidRPr="00B352CC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Pr="00B352CC">
        <w:rPr>
          <w:rFonts w:ascii="Times New Roman" w:hAnsi="Times New Roman"/>
          <w:sz w:val="28"/>
          <w:szCs w:val="28"/>
        </w:rPr>
        <w:t xml:space="preserve"> в разделе Документы.</w:t>
      </w:r>
    </w:p>
    <w:p w:rsidR="00413C01" w:rsidRPr="00B352CC" w:rsidRDefault="00413C01" w:rsidP="00413C01">
      <w:pPr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13C01" w:rsidRPr="00B352CC" w:rsidRDefault="00413C01" w:rsidP="00413C01">
      <w:pPr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13C01" w:rsidRDefault="00413C01" w:rsidP="00413C01">
      <w:pPr>
        <w:tabs>
          <w:tab w:val="left" w:pos="7260"/>
        </w:tabs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413C01" w:rsidRPr="00B352CC" w:rsidRDefault="00413C01" w:rsidP="00413C01">
      <w:pPr>
        <w:tabs>
          <w:tab w:val="left" w:pos="7260"/>
        </w:tabs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Глава сельского поселения «</w:t>
      </w:r>
      <w:proofErr w:type="spellStart"/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Урюмское</w:t>
      </w:r>
      <w:proofErr w:type="spellEnd"/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                           Н.П. Уткина</w:t>
      </w:r>
    </w:p>
    <w:p w:rsidR="00413C01" w:rsidRPr="00B352CC" w:rsidRDefault="00413C01" w:rsidP="00413C01">
      <w:pPr>
        <w:spacing w:after="0" w:line="330" w:lineRule="atLeast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13C01" w:rsidRPr="00B352CC" w:rsidRDefault="00413C01" w:rsidP="00413C01">
      <w:pPr>
        <w:spacing w:after="0" w:line="330" w:lineRule="atLeast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13C01" w:rsidRPr="00B352CC" w:rsidRDefault="00413C01" w:rsidP="00413C01">
      <w:pPr>
        <w:spacing w:after="0" w:line="330" w:lineRule="atLeast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13C01" w:rsidRPr="00B352CC" w:rsidRDefault="00413C01" w:rsidP="00413C01">
      <w:pPr>
        <w:spacing w:after="0" w:line="330" w:lineRule="atLeast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13C01" w:rsidRPr="00B352CC" w:rsidRDefault="00413C01" w:rsidP="00413C01">
      <w:pPr>
        <w:spacing w:after="0" w:line="330" w:lineRule="atLeast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13C01" w:rsidRPr="00B352CC" w:rsidRDefault="00413C01" w:rsidP="00413C01">
      <w:pPr>
        <w:spacing w:after="0" w:line="330" w:lineRule="atLeast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13C01" w:rsidRPr="00B352CC" w:rsidRDefault="00413C01" w:rsidP="00413C01">
      <w:pPr>
        <w:spacing w:after="0" w:line="330" w:lineRule="atLeast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13C01" w:rsidRPr="00B352CC" w:rsidRDefault="00413C01" w:rsidP="00413C01">
      <w:pPr>
        <w:spacing w:after="0" w:line="330" w:lineRule="atLeast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13C01" w:rsidRPr="00B352CC" w:rsidRDefault="00413C01" w:rsidP="00413C01">
      <w:pPr>
        <w:spacing w:after="0" w:line="330" w:lineRule="atLeast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13C01" w:rsidRPr="00B352CC" w:rsidRDefault="00413C01" w:rsidP="00413C01">
      <w:pPr>
        <w:spacing w:after="0" w:line="330" w:lineRule="atLeast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13C01" w:rsidRPr="00B352CC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</w:rPr>
      </w:pPr>
      <w:r w:rsidRPr="00B352CC">
        <w:rPr>
          <w:rFonts w:ascii="Times New Roman" w:hAnsi="Times New Roman"/>
          <w:color w:val="000000"/>
          <w:bdr w:val="none" w:sz="0" w:space="0" w:color="auto" w:frame="1"/>
        </w:rPr>
        <w:t>Приложение</w:t>
      </w:r>
      <w:r w:rsidRPr="00B352CC">
        <w:rPr>
          <w:rFonts w:ascii="Times New Roman" w:hAnsi="Times New Roman"/>
        </w:rPr>
        <w:t xml:space="preserve"> №1  </w:t>
      </w:r>
    </w:p>
    <w:p w:rsidR="00413C01" w:rsidRPr="00B352CC" w:rsidRDefault="00413C01" w:rsidP="00413C01">
      <w:pPr>
        <w:spacing w:after="0" w:line="330" w:lineRule="atLeast"/>
        <w:jc w:val="right"/>
        <w:textAlignment w:val="baseline"/>
        <w:rPr>
          <w:rFonts w:ascii="Times New Roman" w:hAnsi="Times New Roman"/>
        </w:rPr>
      </w:pPr>
      <w:r w:rsidRPr="00B352CC">
        <w:rPr>
          <w:rFonts w:ascii="Times New Roman" w:hAnsi="Times New Roman"/>
        </w:rPr>
        <w:t xml:space="preserve">к постановлению администрации </w:t>
      </w:r>
    </w:p>
    <w:p w:rsidR="00413C01" w:rsidRPr="00B352CC" w:rsidRDefault="00413C01" w:rsidP="00413C01">
      <w:pPr>
        <w:spacing w:after="0" w:line="330" w:lineRule="atLeast"/>
        <w:jc w:val="right"/>
        <w:textAlignment w:val="baseline"/>
        <w:rPr>
          <w:rFonts w:ascii="Times New Roman" w:hAnsi="Times New Roman"/>
        </w:rPr>
      </w:pPr>
      <w:r w:rsidRPr="00B352CC">
        <w:rPr>
          <w:rFonts w:ascii="Times New Roman" w:hAnsi="Times New Roman"/>
        </w:rPr>
        <w:t>СП «</w:t>
      </w:r>
      <w:proofErr w:type="spellStart"/>
      <w:r w:rsidRPr="00B352CC">
        <w:rPr>
          <w:rFonts w:ascii="Times New Roman" w:hAnsi="Times New Roman"/>
        </w:rPr>
        <w:t>Урюмское</w:t>
      </w:r>
      <w:proofErr w:type="spellEnd"/>
      <w:r w:rsidRPr="00B352CC">
        <w:rPr>
          <w:rFonts w:ascii="Times New Roman" w:hAnsi="Times New Roman"/>
        </w:rPr>
        <w:t>»</w:t>
      </w:r>
    </w:p>
    <w:p w:rsidR="00413C01" w:rsidRPr="00B352CC" w:rsidRDefault="00413C01" w:rsidP="00413C01">
      <w:pPr>
        <w:tabs>
          <w:tab w:val="left" w:pos="7305"/>
        </w:tabs>
        <w:spacing w:after="0" w:line="240" w:lineRule="auto"/>
        <w:rPr>
          <w:rFonts w:ascii="Times New Roman" w:hAnsi="Times New Roman"/>
        </w:rPr>
      </w:pPr>
      <w:r w:rsidRPr="00B352CC">
        <w:rPr>
          <w:rFonts w:ascii="Times New Roman" w:hAnsi="Times New Roman"/>
        </w:rPr>
        <w:tab/>
      </w:r>
      <w:r>
        <w:rPr>
          <w:rFonts w:ascii="Times New Roman" w:hAnsi="Times New Roman"/>
        </w:rPr>
        <w:t>№78 от  15.04.</w:t>
      </w:r>
      <w:r w:rsidRPr="00B352CC">
        <w:rPr>
          <w:rFonts w:ascii="Times New Roman" w:hAnsi="Times New Roman"/>
        </w:rPr>
        <w:t>2024 г.</w:t>
      </w: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</w:rPr>
      </w:pPr>
    </w:p>
    <w:p w:rsidR="00413C01" w:rsidRPr="00B352CC" w:rsidRDefault="00413C01" w:rsidP="00413C01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352C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Методика расчета платы за наем жилых помещений по договорам социального найма   жилых помещений в домах муниципального жилищного фонда   сельского поселения «</w:t>
      </w:r>
      <w:proofErr w:type="spellStart"/>
      <w:r w:rsidRPr="00B352C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Урюмское</w:t>
      </w:r>
      <w:proofErr w:type="spellEnd"/>
      <w:r w:rsidRPr="00B352C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»</w:t>
      </w: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b/>
        </w:rPr>
      </w:pP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352CC">
        <w:rPr>
          <w:rFonts w:ascii="Times New Roman" w:hAnsi="Times New Roman"/>
          <w:sz w:val="28"/>
          <w:szCs w:val="28"/>
        </w:rPr>
        <w:t>Расчет размера платы за наем жилого помещения разработан в соответствии со ст.156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№668/пр.  от 27.09.2016 года.</w:t>
      </w:r>
      <w:proofErr w:type="gramEnd"/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52CC">
        <w:rPr>
          <w:rFonts w:ascii="Times New Roman" w:hAnsi="Times New Roman"/>
          <w:b/>
          <w:sz w:val="28"/>
          <w:szCs w:val="28"/>
        </w:rPr>
        <w:t>1. Размер платы за наем жилого помещения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1.1. Размер платы за наем жилого помещения определяется по формуле: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П</w:t>
      </w:r>
      <w:r w:rsidRPr="00B352CC">
        <w:rPr>
          <w:rFonts w:ascii="Times New Roman" w:hAnsi="Times New Roman"/>
          <w:sz w:val="28"/>
          <w:szCs w:val="28"/>
          <w:vertAlign w:val="subscript"/>
        </w:rPr>
        <w:t>Н</w:t>
      </w:r>
      <w:proofErr w:type="gramStart"/>
      <w:r w:rsidRPr="00B352C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 w:rsidRPr="00B352CC">
        <w:rPr>
          <w:rFonts w:ascii="Times New Roman" w:hAnsi="Times New Roman"/>
          <w:sz w:val="28"/>
          <w:szCs w:val="28"/>
        </w:rPr>
        <w:t xml:space="preserve"> =</w:t>
      </w:r>
      <w:proofErr w:type="spellStart"/>
      <w:r w:rsidRPr="00B352CC">
        <w:rPr>
          <w:rFonts w:ascii="Times New Roman" w:hAnsi="Times New Roman"/>
          <w:sz w:val="28"/>
          <w:szCs w:val="28"/>
        </w:rPr>
        <w:t>Нб</w:t>
      </w:r>
      <w:proofErr w:type="spellEnd"/>
      <w:r w:rsidRPr="00B352C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352CC">
        <w:rPr>
          <w:rFonts w:ascii="Times New Roman" w:hAnsi="Times New Roman"/>
          <w:sz w:val="28"/>
          <w:szCs w:val="28"/>
        </w:rPr>
        <w:t>*К</w:t>
      </w:r>
      <w:r w:rsidRPr="00B352CC">
        <w:rPr>
          <w:rFonts w:ascii="Times New Roman" w:hAnsi="Times New Roman"/>
          <w:sz w:val="28"/>
          <w:szCs w:val="28"/>
          <w:lang w:val="en-US"/>
        </w:rPr>
        <w:t>j</w:t>
      </w:r>
      <w:r w:rsidRPr="00B352CC">
        <w:rPr>
          <w:rFonts w:ascii="Times New Roman" w:hAnsi="Times New Roman"/>
          <w:sz w:val="28"/>
          <w:szCs w:val="28"/>
        </w:rPr>
        <w:t xml:space="preserve"> *К</w:t>
      </w:r>
      <w:r w:rsidRPr="00B352CC">
        <w:rPr>
          <w:rFonts w:ascii="Times New Roman" w:hAnsi="Times New Roman"/>
          <w:sz w:val="28"/>
          <w:szCs w:val="28"/>
          <w:vertAlign w:val="subscript"/>
        </w:rPr>
        <w:t>С</w:t>
      </w:r>
      <w:r w:rsidRPr="00B352CC">
        <w:rPr>
          <w:rFonts w:ascii="Times New Roman" w:hAnsi="Times New Roman"/>
          <w:sz w:val="28"/>
          <w:szCs w:val="28"/>
        </w:rPr>
        <w:t>*П</w:t>
      </w:r>
      <w:r w:rsidRPr="00B352CC">
        <w:rPr>
          <w:rFonts w:ascii="Times New Roman" w:hAnsi="Times New Roman"/>
          <w:sz w:val="28"/>
          <w:szCs w:val="28"/>
          <w:lang w:val="en-US"/>
        </w:rPr>
        <w:t>j</w:t>
      </w:r>
      <w:r w:rsidRPr="00B352CC">
        <w:rPr>
          <w:rFonts w:ascii="Times New Roman" w:hAnsi="Times New Roman"/>
          <w:sz w:val="28"/>
          <w:szCs w:val="28"/>
        </w:rPr>
        <w:t xml:space="preserve">, где 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П</w:t>
      </w:r>
      <w:r w:rsidRPr="00B352CC">
        <w:rPr>
          <w:rFonts w:ascii="Times New Roman" w:hAnsi="Times New Roman"/>
          <w:sz w:val="28"/>
          <w:szCs w:val="28"/>
          <w:vertAlign w:val="subscript"/>
        </w:rPr>
        <w:t>Н</w:t>
      </w:r>
      <w:proofErr w:type="gramStart"/>
      <w:r w:rsidRPr="00B352C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 w:rsidRPr="00B352CC">
        <w:rPr>
          <w:rFonts w:ascii="Times New Roman" w:hAnsi="Times New Roman"/>
          <w:sz w:val="28"/>
          <w:szCs w:val="28"/>
        </w:rPr>
        <w:t xml:space="preserve"> –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2CC">
        <w:rPr>
          <w:rFonts w:ascii="Times New Roman" w:hAnsi="Times New Roman"/>
          <w:sz w:val="28"/>
          <w:szCs w:val="28"/>
        </w:rPr>
        <w:t>Нб</w:t>
      </w:r>
      <w:proofErr w:type="spellEnd"/>
      <w:r w:rsidRPr="00B352C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352CC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К</w:t>
      </w:r>
      <w:proofErr w:type="gramStart"/>
      <w:r w:rsidRPr="00B352CC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B352CC">
        <w:rPr>
          <w:rFonts w:ascii="Times New Roman" w:hAnsi="Times New Roman"/>
          <w:sz w:val="28"/>
          <w:szCs w:val="28"/>
        </w:rPr>
        <w:t xml:space="preserve">  - коэффициент, характеризующий качество и благоустройство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К</w:t>
      </w:r>
      <w:r w:rsidRPr="00B352CC">
        <w:rPr>
          <w:rFonts w:ascii="Times New Roman" w:hAnsi="Times New Roman"/>
          <w:sz w:val="28"/>
          <w:szCs w:val="28"/>
          <w:vertAlign w:val="subscript"/>
        </w:rPr>
        <w:t xml:space="preserve">С </w:t>
      </w:r>
      <w:r w:rsidRPr="00B352CC">
        <w:rPr>
          <w:rFonts w:ascii="Times New Roman" w:hAnsi="Times New Roman"/>
          <w:sz w:val="28"/>
          <w:szCs w:val="28"/>
        </w:rPr>
        <w:t xml:space="preserve"> - коэффициент соответствия платы;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П</w:t>
      </w:r>
      <w:proofErr w:type="gramStart"/>
      <w:r w:rsidRPr="00B352CC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B352CC">
        <w:rPr>
          <w:rFonts w:ascii="Times New Roman" w:hAnsi="Times New Roman"/>
          <w:sz w:val="28"/>
          <w:szCs w:val="28"/>
        </w:rPr>
        <w:t xml:space="preserve"> –общая площадь жилого помещения, предоставленного по договору   социального найма или договору найма жилого помещения муниципального жилищного фонда (</w:t>
      </w:r>
      <w:proofErr w:type="spellStart"/>
      <w:r w:rsidRPr="00B352CC">
        <w:rPr>
          <w:rFonts w:ascii="Times New Roman" w:hAnsi="Times New Roman"/>
          <w:sz w:val="28"/>
          <w:szCs w:val="28"/>
        </w:rPr>
        <w:t>кв.м</w:t>
      </w:r>
      <w:proofErr w:type="spellEnd"/>
      <w:r w:rsidRPr="00B352CC">
        <w:rPr>
          <w:rFonts w:ascii="Times New Roman" w:hAnsi="Times New Roman"/>
          <w:sz w:val="28"/>
          <w:szCs w:val="28"/>
        </w:rPr>
        <w:t>).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52CC">
        <w:rPr>
          <w:rFonts w:ascii="Times New Roman" w:hAnsi="Times New Roman"/>
          <w:b/>
          <w:sz w:val="28"/>
          <w:szCs w:val="28"/>
        </w:rPr>
        <w:t>2. Базовый размер платы за наем жилого помещения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2.1. Базовый размер платы за наем жилого помещения определяется по формуле: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2CC">
        <w:rPr>
          <w:rFonts w:ascii="Times New Roman" w:hAnsi="Times New Roman"/>
          <w:sz w:val="28"/>
          <w:szCs w:val="28"/>
        </w:rPr>
        <w:t>Нб</w:t>
      </w:r>
      <w:proofErr w:type="spellEnd"/>
      <w:r w:rsidRPr="00B352CC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B352CC">
        <w:rPr>
          <w:rFonts w:ascii="Times New Roman" w:hAnsi="Times New Roman"/>
          <w:sz w:val="28"/>
          <w:szCs w:val="28"/>
        </w:rPr>
        <w:t>=СР</w:t>
      </w:r>
      <w:r w:rsidRPr="00B352CC">
        <w:rPr>
          <w:rFonts w:ascii="Times New Roman" w:hAnsi="Times New Roman"/>
          <w:sz w:val="28"/>
          <w:szCs w:val="28"/>
          <w:vertAlign w:val="subscript"/>
        </w:rPr>
        <w:t>С</w:t>
      </w:r>
      <w:r w:rsidRPr="00B352CC">
        <w:rPr>
          <w:rFonts w:ascii="Times New Roman" w:hAnsi="Times New Roman"/>
          <w:sz w:val="28"/>
          <w:szCs w:val="28"/>
        </w:rPr>
        <w:t xml:space="preserve"> *0,001, где 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СР</w:t>
      </w:r>
      <w:r w:rsidRPr="00B352CC">
        <w:rPr>
          <w:rFonts w:ascii="Times New Roman" w:hAnsi="Times New Roman"/>
          <w:sz w:val="28"/>
          <w:szCs w:val="28"/>
          <w:vertAlign w:val="subscript"/>
        </w:rPr>
        <w:t>С</w:t>
      </w:r>
      <w:r w:rsidRPr="00B352CC">
        <w:rPr>
          <w:rFonts w:ascii="Times New Roman" w:hAnsi="Times New Roman"/>
          <w:sz w:val="28"/>
          <w:szCs w:val="28"/>
        </w:rPr>
        <w:t xml:space="preserve"> – средняя цена 1 </w:t>
      </w:r>
      <w:proofErr w:type="spellStart"/>
      <w:r w:rsidRPr="00B352CC">
        <w:rPr>
          <w:rFonts w:ascii="Times New Roman" w:hAnsi="Times New Roman"/>
          <w:sz w:val="28"/>
          <w:szCs w:val="28"/>
        </w:rPr>
        <w:t>кв</w:t>
      </w:r>
      <w:proofErr w:type="gramStart"/>
      <w:r w:rsidRPr="00B352C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B352CC">
        <w:rPr>
          <w:rFonts w:ascii="Times New Roman" w:hAnsi="Times New Roman"/>
          <w:sz w:val="28"/>
          <w:szCs w:val="28"/>
        </w:rPr>
        <w:t xml:space="preserve"> общей площади квартир на  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 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352CC">
        <w:rPr>
          <w:rFonts w:ascii="Times New Roman" w:hAnsi="Times New Roman"/>
          <w:sz w:val="28"/>
          <w:szCs w:val="28"/>
        </w:rPr>
        <w:t xml:space="preserve">Средняя цена 1 </w:t>
      </w:r>
      <w:proofErr w:type="spellStart"/>
      <w:r w:rsidRPr="00B352CC">
        <w:rPr>
          <w:rFonts w:ascii="Times New Roman" w:hAnsi="Times New Roman"/>
          <w:sz w:val="28"/>
          <w:szCs w:val="28"/>
        </w:rPr>
        <w:t>кв</w:t>
      </w:r>
      <w:proofErr w:type="gramStart"/>
      <w:r w:rsidRPr="00B352C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B352CC">
        <w:rPr>
          <w:rFonts w:ascii="Times New Roman" w:hAnsi="Times New Roman"/>
          <w:sz w:val="28"/>
          <w:szCs w:val="28"/>
        </w:rPr>
        <w:t xml:space="preserve"> общей площади квартир  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</w:t>
      </w:r>
      <w:r w:rsidRPr="00B352CC">
        <w:rPr>
          <w:rFonts w:ascii="Times New Roman" w:hAnsi="Times New Roman"/>
          <w:sz w:val="28"/>
          <w:szCs w:val="28"/>
        </w:rPr>
        <w:lastRenderedPageBreak/>
        <w:t xml:space="preserve">статистики, которые размещаются в свободном доступе в Единой межведомственной информационно-статистической системе (ЕМИСС). 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 xml:space="preserve">Средняя цена 1 </w:t>
      </w:r>
      <w:proofErr w:type="spellStart"/>
      <w:r w:rsidRPr="00B352CC">
        <w:rPr>
          <w:rFonts w:ascii="Times New Roman" w:hAnsi="Times New Roman"/>
          <w:sz w:val="28"/>
          <w:szCs w:val="28"/>
        </w:rPr>
        <w:t>кв</w:t>
      </w:r>
      <w:proofErr w:type="gramStart"/>
      <w:r w:rsidRPr="00B352C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B352CC">
        <w:rPr>
          <w:rFonts w:ascii="Times New Roman" w:hAnsi="Times New Roman"/>
          <w:sz w:val="28"/>
          <w:szCs w:val="28"/>
        </w:rPr>
        <w:t xml:space="preserve"> общей площади квартир на   рынке жилья в субъекте Российской Федерации     согласно постановления правительства   Забайкальского края  на 1 квартал 2024 года составляет 67 620 рублей.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 xml:space="preserve">Базовый размер платы за наем жилого помещения 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2CC">
        <w:rPr>
          <w:rFonts w:ascii="Times New Roman" w:hAnsi="Times New Roman"/>
          <w:sz w:val="28"/>
          <w:szCs w:val="28"/>
        </w:rPr>
        <w:t>Нб</w:t>
      </w:r>
      <w:proofErr w:type="spellEnd"/>
      <w:r w:rsidRPr="00B352CC">
        <w:rPr>
          <w:rFonts w:ascii="Times New Roman" w:hAnsi="Times New Roman"/>
          <w:sz w:val="28"/>
          <w:szCs w:val="28"/>
        </w:rPr>
        <w:t xml:space="preserve">= 67 620*0,001=67,62 </w:t>
      </w:r>
      <w:proofErr w:type="spellStart"/>
      <w:r w:rsidRPr="00B352CC">
        <w:rPr>
          <w:rFonts w:ascii="Times New Roman" w:hAnsi="Times New Roman"/>
          <w:sz w:val="28"/>
          <w:szCs w:val="28"/>
        </w:rPr>
        <w:t>руб</w:t>
      </w:r>
      <w:proofErr w:type="spellEnd"/>
      <w:r w:rsidRPr="00B352CC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B352CC">
        <w:rPr>
          <w:rFonts w:ascii="Times New Roman" w:hAnsi="Times New Roman"/>
          <w:sz w:val="28"/>
          <w:szCs w:val="28"/>
        </w:rPr>
        <w:t>кв.м</w:t>
      </w:r>
      <w:proofErr w:type="spellEnd"/>
      <w:r w:rsidRPr="00B352CC">
        <w:rPr>
          <w:rFonts w:ascii="Times New Roman" w:hAnsi="Times New Roman"/>
          <w:sz w:val="28"/>
          <w:szCs w:val="28"/>
        </w:rPr>
        <w:t>.</w:t>
      </w: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52CC">
        <w:rPr>
          <w:rFonts w:ascii="Times New Roman" w:hAnsi="Times New Roman"/>
          <w:b/>
          <w:sz w:val="28"/>
          <w:szCs w:val="28"/>
        </w:rPr>
        <w:t>3. Коэффициент, характеризующий качество и благоустройство жилого дома, месторасположение дома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3.1.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месторасположения дома;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3.2. Интегральное значение К</w:t>
      </w:r>
      <w:proofErr w:type="gramStart"/>
      <w:r w:rsidRPr="00B352CC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B352CC">
        <w:rPr>
          <w:rFonts w:ascii="Times New Roman" w:hAnsi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 К</w:t>
      </w:r>
      <w:r w:rsidRPr="00B352CC">
        <w:rPr>
          <w:rFonts w:ascii="Times New Roman" w:hAnsi="Times New Roman"/>
          <w:sz w:val="28"/>
          <w:szCs w:val="28"/>
          <w:lang w:val="en-US"/>
        </w:rPr>
        <w:t>j</w:t>
      </w:r>
      <w:r w:rsidRPr="00B352CC">
        <w:rPr>
          <w:rFonts w:ascii="Times New Roman" w:hAnsi="Times New Roman"/>
          <w:sz w:val="28"/>
          <w:szCs w:val="28"/>
        </w:rPr>
        <w:t xml:space="preserve"> = (К</w:t>
      </w:r>
      <w:proofErr w:type="gramStart"/>
      <w:r w:rsidRPr="00B352CC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B352CC">
        <w:rPr>
          <w:rFonts w:ascii="Times New Roman" w:hAnsi="Times New Roman"/>
          <w:sz w:val="28"/>
          <w:szCs w:val="28"/>
        </w:rPr>
        <w:t xml:space="preserve"> + К</w:t>
      </w:r>
      <w:r w:rsidRPr="00B352CC">
        <w:rPr>
          <w:rFonts w:ascii="Times New Roman" w:hAnsi="Times New Roman"/>
          <w:sz w:val="28"/>
          <w:szCs w:val="28"/>
          <w:vertAlign w:val="subscript"/>
        </w:rPr>
        <w:t>2</w:t>
      </w:r>
      <w:r w:rsidRPr="00B352CC">
        <w:rPr>
          <w:rFonts w:ascii="Times New Roman" w:hAnsi="Times New Roman"/>
          <w:sz w:val="28"/>
          <w:szCs w:val="28"/>
        </w:rPr>
        <w:t xml:space="preserve"> + К</w:t>
      </w:r>
      <w:r w:rsidRPr="00B352CC">
        <w:rPr>
          <w:rFonts w:ascii="Times New Roman" w:hAnsi="Times New Roman"/>
          <w:sz w:val="28"/>
          <w:szCs w:val="28"/>
          <w:vertAlign w:val="subscript"/>
        </w:rPr>
        <w:t>3</w:t>
      </w:r>
      <w:r w:rsidRPr="00B352CC">
        <w:rPr>
          <w:rFonts w:ascii="Times New Roman" w:hAnsi="Times New Roman"/>
          <w:sz w:val="28"/>
          <w:szCs w:val="28"/>
        </w:rPr>
        <w:t xml:space="preserve">)/3, где  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К</w:t>
      </w:r>
      <w:proofErr w:type="gramStart"/>
      <w:r w:rsidRPr="00B352CC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B352CC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месторасположения дома;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К</w:t>
      </w:r>
      <w:proofErr w:type="gramStart"/>
      <w:r w:rsidRPr="00B352CC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B352CC">
        <w:rPr>
          <w:rFonts w:ascii="Times New Roman" w:hAnsi="Times New Roman"/>
          <w:sz w:val="28"/>
          <w:szCs w:val="28"/>
        </w:rPr>
        <w:t xml:space="preserve"> -  коэффициент, характеризующий качество   жилого помещения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К</w:t>
      </w:r>
      <w:proofErr w:type="gramStart"/>
      <w:r w:rsidRPr="00B352CC">
        <w:rPr>
          <w:rFonts w:ascii="Times New Roman" w:hAnsi="Times New Roman"/>
          <w:sz w:val="28"/>
          <w:szCs w:val="28"/>
        </w:rPr>
        <w:t>2</w:t>
      </w:r>
      <w:proofErr w:type="gramEnd"/>
      <w:r w:rsidRPr="00B352CC">
        <w:rPr>
          <w:rFonts w:ascii="Times New Roman" w:hAnsi="Times New Roman"/>
          <w:sz w:val="28"/>
          <w:szCs w:val="28"/>
        </w:rPr>
        <w:t>- коэффициент,   благоустройство жилого помещения;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 xml:space="preserve">К3 - коэффициент, характеризующий   месторасположение дома. 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3.3. При определении размера платы за наем жилого помещения учитываются следующие коэффициенты  характеризующие качество, благоустройство жилого помещения и месторасположение:</w:t>
      </w:r>
    </w:p>
    <w:p w:rsidR="00413C01" w:rsidRPr="00B352CC" w:rsidRDefault="00413C01" w:rsidP="00413C01">
      <w:pPr>
        <w:tabs>
          <w:tab w:val="left" w:pos="7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99"/>
        <w:gridCol w:w="3096"/>
      </w:tblGrid>
      <w:tr w:rsidR="00413C01" w:rsidRPr="00B352CC" w:rsidTr="00845F89">
        <w:tc>
          <w:tcPr>
            <w:tcW w:w="2093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Коэффициенты</w:t>
            </w:r>
          </w:p>
        </w:tc>
        <w:tc>
          <w:tcPr>
            <w:tcW w:w="4099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Потребительские свойства</w:t>
            </w:r>
          </w:p>
        </w:tc>
        <w:tc>
          <w:tcPr>
            <w:tcW w:w="3096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Значение коэффициента</w:t>
            </w:r>
          </w:p>
        </w:tc>
      </w:tr>
      <w:tr w:rsidR="00413C01" w:rsidRPr="00B352CC" w:rsidTr="00845F89">
        <w:tc>
          <w:tcPr>
            <w:tcW w:w="9288" w:type="dxa"/>
            <w:gridSpan w:val="3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413C01" w:rsidRPr="00B352CC" w:rsidTr="00845F89">
        <w:tc>
          <w:tcPr>
            <w:tcW w:w="2093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B352C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099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Жилые дома с крупнопанельными стенами</w:t>
            </w:r>
          </w:p>
        </w:tc>
        <w:tc>
          <w:tcPr>
            <w:tcW w:w="3096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13C01" w:rsidRPr="00B352CC" w:rsidTr="00845F89">
        <w:tc>
          <w:tcPr>
            <w:tcW w:w="9288" w:type="dxa"/>
            <w:gridSpan w:val="3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413C01" w:rsidRPr="00B352CC" w:rsidTr="00845F89">
        <w:tc>
          <w:tcPr>
            <w:tcW w:w="2093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B352C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099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Жилые дома со всеми видами благоустройства (кроме лифта и мусоропровода)</w:t>
            </w:r>
          </w:p>
        </w:tc>
        <w:tc>
          <w:tcPr>
            <w:tcW w:w="3096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13C01" w:rsidRPr="00B352CC" w:rsidTr="00845F89">
        <w:tc>
          <w:tcPr>
            <w:tcW w:w="9288" w:type="dxa"/>
            <w:gridSpan w:val="3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Показатели месторасположения</w:t>
            </w:r>
          </w:p>
        </w:tc>
      </w:tr>
      <w:tr w:rsidR="00413C01" w:rsidRPr="00B352CC" w:rsidTr="00845F89">
        <w:tc>
          <w:tcPr>
            <w:tcW w:w="2093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К</w:t>
            </w:r>
            <w:r w:rsidRPr="00B352C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099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2CC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gramStart"/>
            <w:r w:rsidRPr="00B352C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352CC">
              <w:rPr>
                <w:rFonts w:ascii="Times New Roman" w:hAnsi="Times New Roman"/>
                <w:sz w:val="24"/>
                <w:szCs w:val="24"/>
              </w:rPr>
              <w:t>рюм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</w:tbl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 xml:space="preserve">  Расчет средневзвешенного значения (К</w:t>
      </w:r>
      <w:proofErr w:type="gramStart"/>
      <w:r w:rsidRPr="00B352CC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B352CC">
        <w:rPr>
          <w:rFonts w:ascii="Times New Roman" w:hAnsi="Times New Roman"/>
          <w:sz w:val="28"/>
          <w:szCs w:val="28"/>
        </w:rPr>
        <w:t>)</w:t>
      </w:r>
    </w:p>
    <w:p w:rsidR="00413C01" w:rsidRPr="00B352CC" w:rsidRDefault="00413C01" w:rsidP="00413C01">
      <w:pPr>
        <w:tabs>
          <w:tab w:val="left" w:pos="8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352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B352CC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779"/>
        <w:gridCol w:w="1914"/>
        <w:gridCol w:w="2430"/>
        <w:gridCol w:w="946"/>
      </w:tblGrid>
      <w:tr w:rsidR="00413C01" w:rsidRPr="00B352CC" w:rsidTr="00845F89">
        <w:tc>
          <w:tcPr>
            <w:tcW w:w="2219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Жилищный фонд по видам благоустройства</w:t>
            </w:r>
          </w:p>
        </w:tc>
        <w:tc>
          <w:tcPr>
            <w:tcW w:w="1779" w:type="dxa"/>
            <w:shd w:val="clear" w:color="auto" w:fill="auto"/>
          </w:tcPr>
          <w:p w:rsidR="00413C01" w:rsidRPr="00B352CC" w:rsidRDefault="00413C01" w:rsidP="00845F89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Коэффициент качества жилого помещения</w:t>
            </w:r>
            <w:r w:rsidRPr="00B352C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Start"/>
            <w:r w:rsidRPr="00B352C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 xml:space="preserve">Коэффициент благоустройства жилого помещения </w:t>
            </w:r>
            <w:r w:rsidRPr="00B352C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B352C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 xml:space="preserve">Коэффициент месторасположения </w:t>
            </w:r>
            <w:r w:rsidRPr="00B352CC">
              <w:rPr>
                <w:rFonts w:ascii="Times New Roman" w:hAnsi="Times New Roman"/>
                <w:sz w:val="28"/>
                <w:szCs w:val="28"/>
              </w:rPr>
              <w:t>К</w:t>
            </w:r>
            <w:r w:rsidRPr="00B352C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B352C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gramEnd"/>
          </w:p>
        </w:tc>
      </w:tr>
      <w:tr w:rsidR="00413C01" w:rsidRPr="00B352CC" w:rsidTr="00845F89">
        <w:tc>
          <w:tcPr>
            <w:tcW w:w="2219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Жилые дома с крупнопанельными стенами со всеми видами удобства, кроме лифтов и мусоропровода</w:t>
            </w:r>
          </w:p>
        </w:tc>
        <w:tc>
          <w:tcPr>
            <w:tcW w:w="1779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914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430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46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</w:tbl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52CC">
        <w:rPr>
          <w:rFonts w:ascii="Times New Roman" w:hAnsi="Times New Roman"/>
          <w:b/>
          <w:sz w:val="28"/>
          <w:szCs w:val="28"/>
        </w:rPr>
        <w:t>4. Коэффициент соответствия платы – К</w:t>
      </w:r>
      <w:r w:rsidRPr="00B352CC">
        <w:rPr>
          <w:rFonts w:ascii="Times New Roman" w:hAnsi="Times New Roman"/>
          <w:b/>
          <w:sz w:val="28"/>
          <w:szCs w:val="28"/>
          <w:vertAlign w:val="subscript"/>
        </w:rPr>
        <w:t>С</w:t>
      </w: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4.1. Установить величину коэффициент платы К</w:t>
      </w:r>
      <w:r w:rsidRPr="00B352CC">
        <w:rPr>
          <w:rFonts w:ascii="Times New Roman" w:hAnsi="Times New Roman"/>
          <w:sz w:val="28"/>
          <w:szCs w:val="28"/>
          <w:vertAlign w:val="subscript"/>
        </w:rPr>
        <w:t xml:space="preserve">С   </w:t>
      </w:r>
      <w:r w:rsidRPr="00B352CC">
        <w:rPr>
          <w:rFonts w:ascii="Times New Roman" w:hAnsi="Times New Roman"/>
          <w:sz w:val="28"/>
          <w:szCs w:val="28"/>
        </w:rPr>
        <w:t>в размере -0,16.</w:t>
      </w: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2CC">
        <w:rPr>
          <w:rFonts w:ascii="Times New Roman" w:hAnsi="Times New Roman"/>
          <w:b/>
          <w:sz w:val="28"/>
          <w:szCs w:val="28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помещений муниципального жилищного фонда с 01 января 2024 года</w:t>
      </w: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795"/>
        <w:gridCol w:w="1636"/>
        <w:gridCol w:w="1926"/>
        <w:gridCol w:w="1712"/>
      </w:tblGrid>
      <w:tr w:rsidR="00413C01" w:rsidRPr="00B352CC" w:rsidTr="00845F89">
        <w:tc>
          <w:tcPr>
            <w:tcW w:w="2219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Жилищный фонд по видам благоустройства</w:t>
            </w:r>
          </w:p>
        </w:tc>
        <w:tc>
          <w:tcPr>
            <w:tcW w:w="1795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 xml:space="preserve">Базовый размер платы за наем </w:t>
            </w:r>
            <w:proofErr w:type="spellStart"/>
            <w:r w:rsidRPr="00B352CC">
              <w:rPr>
                <w:rFonts w:ascii="Times New Roman" w:hAnsi="Times New Roman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Коэффициент платы К</w:t>
            </w:r>
            <w:r w:rsidRPr="00B352CC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1926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rPr>
                <w:rFonts w:ascii="Times New Roman" w:hAnsi="Times New Roman"/>
              </w:rPr>
            </w:pPr>
            <w:r w:rsidRPr="00B352CC">
              <w:rPr>
                <w:rFonts w:ascii="Times New Roman" w:hAnsi="Times New Roman"/>
              </w:rPr>
              <w:t xml:space="preserve">Коэффициент, характеризующий качество и благоустройство жилого помещения </w:t>
            </w:r>
            <w:r w:rsidRPr="00B352C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B352C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gramEnd"/>
          </w:p>
        </w:tc>
        <w:tc>
          <w:tcPr>
            <w:tcW w:w="1712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размер платы за наем жилого помещения</w:t>
            </w:r>
          </w:p>
          <w:p w:rsidR="00413C01" w:rsidRPr="00B352CC" w:rsidRDefault="00413C01" w:rsidP="0084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8"/>
                <w:szCs w:val="28"/>
              </w:rPr>
              <w:t>П</w:t>
            </w:r>
            <w:r w:rsidRPr="00B352CC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r w:rsidRPr="00B352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J</w:t>
            </w:r>
            <w:r w:rsidRPr="00B352CC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proofErr w:type="spellStart"/>
            <w:r w:rsidRPr="00B352CC">
              <w:rPr>
                <w:rFonts w:ascii="Times New Roman" w:hAnsi="Times New Roman"/>
                <w:sz w:val="28"/>
                <w:szCs w:val="28"/>
              </w:rPr>
              <w:t>Нб</w:t>
            </w:r>
            <w:proofErr w:type="spellEnd"/>
            <w:r w:rsidRPr="00B352C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B352CC">
              <w:rPr>
                <w:rFonts w:ascii="Times New Roman" w:hAnsi="Times New Roman"/>
                <w:sz w:val="28"/>
                <w:szCs w:val="28"/>
              </w:rPr>
              <w:t>*К</w:t>
            </w:r>
            <w:r w:rsidRPr="00B352C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B352CC">
              <w:rPr>
                <w:rFonts w:ascii="Times New Roman" w:hAnsi="Times New Roman"/>
                <w:sz w:val="28"/>
                <w:szCs w:val="28"/>
              </w:rPr>
              <w:t xml:space="preserve"> *К</w:t>
            </w:r>
            <w:r w:rsidRPr="00B352CC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  <w:r w:rsidRPr="00B352CC">
              <w:rPr>
                <w:rFonts w:ascii="Times New Roman" w:hAnsi="Times New Roman"/>
                <w:sz w:val="28"/>
                <w:szCs w:val="28"/>
              </w:rPr>
              <w:t xml:space="preserve">   за 1 </w:t>
            </w:r>
            <w:proofErr w:type="spellStart"/>
            <w:r w:rsidRPr="00B352C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B352C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413C01" w:rsidRPr="00B352CC" w:rsidTr="00845F89">
        <w:tc>
          <w:tcPr>
            <w:tcW w:w="2219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Жилые дома с крупнопанельными стенами со всеми видами удобства, кроме лифтов и мусоропровода</w:t>
            </w:r>
          </w:p>
        </w:tc>
        <w:tc>
          <w:tcPr>
            <w:tcW w:w="1795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67,62</w:t>
            </w:r>
          </w:p>
        </w:tc>
        <w:tc>
          <w:tcPr>
            <w:tcW w:w="1636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926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712" w:type="dxa"/>
            <w:shd w:val="clear" w:color="auto" w:fill="auto"/>
          </w:tcPr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01" w:rsidRPr="00B352CC" w:rsidRDefault="00413C01" w:rsidP="0084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sz w:val="24"/>
                <w:szCs w:val="24"/>
              </w:rPr>
              <w:t>9,74</w:t>
            </w:r>
          </w:p>
        </w:tc>
      </w:tr>
    </w:tbl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</w:rPr>
      </w:pPr>
      <w:r w:rsidRPr="00B352CC">
        <w:rPr>
          <w:rFonts w:ascii="Times New Roman" w:hAnsi="Times New Roman"/>
          <w:color w:val="000000"/>
          <w:bdr w:val="none" w:sz="0" w:space="0" w:color="auto" w:frame="1"/>
        </w:rPr>
        <w:t>Приложение</w:t>
      </w:r>
      <w:r w:rsidRPr="00B352C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2</w:t>
      </w:r>
      <w:r w:rsidRPr="00B352CC">
        <w:rPr>
          <w:rFonts w:ascii="Times New Roman" w:hAnsi="Times New Roman"/>
        </w:rPr>
        <w:t xml:space="preserve">  </w:t>
      </w:r>
    </w:p>
    <w:p w:rsidR="00413C01" w:rsidRPr="00B352CC" w:rsidRDefault="00413C01" w:rsidP="00413C01">
      <w:pPr>
        <w:spacing w:after="0" w:line="330" w:lineRule="atLeast"/>
        <w:jc w:val="right"/>
        <w:textAlignment w:val="baseline"/>
        <w:rPr>
          <w:rFonts w:ascii="Times New Roman" w:hAnsi="Times New Roman"/>
        </w:rPr>
      </w:pPr>
      <w:r w:rsidRPr="00B352CC">
        <w:rPr>
          <w:rFonts w:ascii="Times New Roman" w:hAnsi="Times New Roman"/>
        </w:rPr>
        <w:t xml:space="preserve">к постановлению администрации </w:t>
      </w:r>
    </w:p>
    <w:p w:rsidR="00413C01" w:rsidRPr="00B352CC" w:rsidRDefault="00413C01" w:rsidP="00413C01">
      <w:pPr>
        <w:spacing w:after="0" w:line="330" w:lineRule="atLeast"/>
        <w:jc w:val="right"/>
        <w:textAlignment w:val="baseline"/>
        <w:rPr>
          <w:rFonts w:ascii="Times New Roman" w:hAnsi="Times New Roman"/>
        </w:rPr>
      </w:pPr>
      <w:r w:rsidRPr="00B352CC">
        <w:rPr>
          <w:rFonts w:ascii="Times New Roman" w:hAnsi="Times New Roman"/>
        </w:rPr>
        <w:t>СП «</w:t>
      </w:r>
      <w:proofErr w:type="spellStart"/>
      <w:r w:rsidRPr="00B352CC">
        <w:rPr>
          <w:rFonts w:ascii="Times New Roman" w:hAnsi="Times New Roman"/>
        </w:rPr>
        <w:t>Урюмское</w:t>
      </w:r>
      <w:proofErr w:type="spellEnd"/>
      <w:r w:rsidRPr="00B352CC">
        <w:rPr>
          <w:rFonts w:ascii="Times New Roman" w:hAnsi="Times New Roman"/>
        </w:rPr>
        <w:t>»</w:t>
      </w:r>
    </w:p>
    <w:p w:rsidR="00413C01" w:rsidRPr="00B352CC" w:rsidRDefault="00413C01" w:rsidP="00413C01">
      <w:pPr>
        <w:tabs>
          <w:tab w:val="left" w:pos="7305"/>
        </w:tabs>
        <w:spacing w:after="0" w:line="240" w:lineRule="auto"/>
        <w:rPr>
          <w:rFonts w:ascii="Times New Roman" w:hAnsi="Times New Roman"/>
        </w:rPr>
      </w:pPr>
      <w:r w:rsidRPr="00B352CC">
        <w:rPr>
          <w:rFonts w:ascii="Times New Roman" w:hAnsi="Times New Roman"/>
        </w:rPr>
        <w:tab/>
      </w:r>
      <w:r>
        <w:rPr>
          <w:rFonts w:ascii="Times New Roman" w:hAnsi="Times New Roman"/>
        </w:rPr>
        <w:t>№78 от  15.04.</w:t>
      </w:r>
      <w:r w:rsidRPr="00B352CC">
        <w:rPr>
          <w:rFonts w:ascii="Times New Roman" w:hAnsi="Times New Roman"/>
        </w:rPr>
        <w:t>2024 г.</w:t>
      </w:r>
    </w:p>
    <w:p w:rsidR="00413C01" w:rsidRPr="00B352CC" w:rsidRDefault="00413C01" w:rsidP="00413C01">
      <w:pPr>
        <w:tabs>
          <w:tab w:val="left" w:pos="8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Default="00413C01" w:rsidP="00413C0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2CC">
        <w:rPr>
          <w:rFonts w:ascii="Times New Roman" w:hAnsi="Times New Roman"/>
          <w:b/>
          <w:sz w:val="28"/>
          <w:szCs w:val="28"/>
        </w:rPr>
        <w:t>Коэффициент дифференцирования платы за наем в зависимости  от качества и благоустройства жилого помещения</w:t>
      </w:r>
    </w:p>
    <w:p w:rsidR="00413C01" w:rsidRDefault="00413C01" w:rsidP="00413C0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C01" w:rsidRDefault="00413C01" w:rsidP="00413C01">
      <w:pPr>
        <w:pStyle w:val="a3"/>
        <w:tabs>
          <w:tab w:val="left" w:pos="284"/>
        </w:tabs>
        <w:spacing w:after="0" w:line="240" w:lineRule="auto"/>
        <w:ind w:left="1179"/>
        <w:jc w:val="both"/>
        <w:rPr>
          <w:rFonts w:ascii="Times New Roman" w:hAnsi="Times New Roman"/>
          <w:b/>
          <w:sz w:val="28"/>
          <w:szCs w:val="28"/>
        </w:rPr>
      </w:pPr>
    </w:p>
    <w:p w:rsidR="00413C01" w:rsidRPr="00B352CC" w:rsidRDefault="00413C01" w:rsidP="00413C01">
      <w:pPr>
        <w:pStyle w:val="a3"/>
        <w:tabs>
          <w:tab w:val="left" w:pos="284"/>
        </w:tabs>
        <w:spacing w:after="0" w:line="240" w:lineRule="auto"/>
        <w:ind w:left="11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B352CC">
        <w:rPr>
          <w:rFonts w:ascii="Times New Roman" w:hAnsi="Times New Roman"/>
          <w:b/>
          <w:sz w:val="28"/>
          <w:szCs w:val="28"/>
        </w:rPr>
        <w:t>Коэффициент благоустройства жилого помещения (К</w:t>
      </w:r>
      <w:proofErr w:type="gramStart"/>
      <w:r w:rsidRPr="00B352CC">
        <w:rPr>
          <w:rFonts w:ascii="Times New Roman" w:hAnsi="Times New Roman"/>
          <w:b/>
          <w:sz w:val="28"/>
          <w:szCs w:val="28"/>
          <w:vertAlign w:val="subscript"/>
        </w:rPr>
        <w:t>2</w:t>
      </w:r>
      <w:proofErr w:type="gramEnd"/>
      <w:r w:rsidRPr="00B352CC">
        <w:rPr>
          <w:rFonts w:ascii="Times New Roman" w:hAnsi="Times New Roman"/>
          <w:b/>
          <w:sz w:val="28"/>
          <w:szCs w:val="28"/>
        </w:rPr>
        <w:t>)</w:t>
      </w:r>
    </w:p>
    <w:p w:rsidR="00413C01" w:rsidRPr="00B352CC" w:rsidRDefault="00413C01" w:rsidP="00413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</w:p>
    <w:tbl>
      <w:tblPr>
        <w:tblW w:w="94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6930"/>
        <w:gridCol w:w="1746"/>
      </w:tblGrid>
      <w:tr w:rsidR="00413C01" w:rsidRPr="00B352CC" w:rsidTr="00845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C01" w:rsidRPr="00B352CC" w:rsidRDefault="00413C01" w:rsidP="00845F8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N</w:t>
            </w:r>
          </w:p>
          <w:p w:rsidR="00413C01" w:rsidRPr="00B352CC" w:rsidRDefault="00413C01" w:rsidP="00845F8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6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C01" w:rsidRPr="00B352CC" w:rsidRDefault="00413C01" w:rsidP="00845F8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Степень благоустройства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C01" w:rsidRPr="00B352CC" w:rsidRDefault="00413C01" w:rsidP="00845F8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Коэффициент</w:t>
            </w:r>
          </w:p>
          <w:p w:rsidR="00413C01" w:rsidRPr="00B352CC" w:rsidRDefault="00413C01" w:rsidP="00845F8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(К</w:t>
            </w:r>
            <w:proofErr w:type="gramStart"/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proofErr w:type="gramEnd"/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413C01" w:rsidRPr="00B352CC" w:rsidTr="00845F89"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C01" w:rsidRPr="00B352CC" w:rsidRDefault="00413C01" w:rsidP="00845F89">
            <w:pPr>
              <w:numPr>
                <w:ilvl w:val="0"/>
                <w:numId w:val="1"/>
              </w:numPr>
              <w:spacing w:after="0" w:line="240" w:lineRule="auto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C01" w:rsidRPr="00B352CC" w:rsidRDefault="00413C01" w:rsidP="00845F8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Жилое помещение благоустроенное (центральное отопление,</w:t>
            </w:r>
            <w:r w:rsidRPr="00B352CC">
              <w:rPr>
                <w:rFonts w:ascii="Times New Roman" w:hAnsi="Times New Roman"/>
                <w:color w:val="000000"/>
                <w:sz w:val="28"/>
                <w:szCs w:val="24"/>
              </w:rPr>
              <w:t> </w:t>
            </w:r>
            <w:hyperlink r:id="rId8" w:tooltip="Водопровод" w:history="1">
              <w:r w:rsidRPr="00B352CC">
                <w:rPr>
                  <w:rFonts w:ascii="Times New Roman" w:hAnsi="Times New Roman"/>
                  <w:color w:val="743399"/>
                  <w:sz w:val="28"/>
                  <w:szCs w:val="24"/>
                  <w:u w:val="single"/>
                </w:rPr>
                <w:t>водопровод</w:t>
              </w:r>
            </w:hyperlink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, канализация)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C01" w:rsidRPr="00B352CC" w:rsidRDefault="00413C01" w:rsidP="00845F8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0,9</w:t>
            </w:r>
          </w:p>
        </w:tc>
      </w:tr>
    </w:tbl>
    <w:p w:rsidR="00413C01" w:rsidRPr="00B352CC" w:rsidRDefault="00413C01" w:rsidP="00413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413C01" w:rsidRPr="00B352CC" w:rsidRDefault="00413C01" w:rsidP="00413C01">
      <w:pPr>
        <w:spacing w:after="24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2CC">
        <w:rPr>
          <w:rFonts w:ascii="Times New Roman" w:hAnsi="Times New Roman"/>
          <w:color w:val="000000"/>
          <w:sz w:val="28"/>
          <w:szCs w:val="28"/>
        </w:rPr>
        <w:t>Примечание:</w:t>
      </w:r>
    </w:p>
    <w:p w:rsidR="00413C01" w:rsidRPr="00B352CC" w:rsidRDefault="00413C01" w:rsidP="00413C01">
      <w:pPr>
        <w:numPr>
          <w:ilvl w:val="0"/>
          <w:numId w:val="2"/>
        </w:numPr>
        <w:spacing w:after="240" w:line="330" w:lineRule="atLeast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2CC">
        <w:rPr>
          <w:rFonts w:ascii="Times New Roman" w:hAnsi="Times New Roman"/>
          <w:color w:val="000000"/>
          <w:sz w:val="28"/>
          <w:szCs w:val="28"/>
        </w:rPr>
        <w:t>Степень благоустройства жилого помещения – наличие внутридомовых инженерных коммуникаций и оборудования жилого дома, используемых для предоставления потребителям коммунальных услуг.</w:t>
      </w:r>
    </w:p>
    <w:p w:rsidR="00413C01" w:rsidRDefault="00413C01" w:rsidP="00413C01">
      <w:pPr>
        <w:numPr>
          <w:ilvl w:val="0"/>
          <w:numId w:val="2"/>
        </w:numPr>
        <w:spacing w:after="240" w:line="330" w:lineRule="atLeast"/>
        <w:ind w:left="709" w:hanging="283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2CC">
        <w:rPr>
          <w:rFonts w:ascii="Times New Roman" w:hAnsi="Times New Roman"/>
          <w:color w:val="000000"/>
          <w:sz w:val="28"/>
          <w:szCs w:val="28"/>
        </w:rPr>
        <w:t>Размер платы за пользование жилым помещением (плата за наем) муниципального жилищного фонда устанавливается в зависимости от качества и благоустройства жилого помещения.</w:t>
      </w:r>
    </w:p>
    <w:p w:rsidR="00413C01" w:rsidRDefault="00413C01" w:rsidP="00413C0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52CC">
        <w:rPr>
          <w:rFonts w:ascii="Times New Roman" w:hAnsi="Times New Roman"/>
          <w:b/>
          <w:color w:val="000000"/>
          <w:sz w:val="28"/>
          <w:szCs w:val="28"/>
        </w:rPr>
        <w:t>Коэффициент качества строительного материала помещения жилого дом</w:t>
      </w:r>
      <w:proofErr w:type="gramStart"/>
      <w:r w:rsidRPr="00B352CC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B352CC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B352CC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B352CC">
        <w:rPr>
          <w:rFonts w:ascii="Times New Roman" w:hAnsi="Times New Roman"/>
          <w:b/>
          <w:sz w:val="28"/>
          <w:szCs w:val="28"/>
        </w:rPr>
        <w:t>)</w:t>
      </w:r>
    </w:p>
    <w:p w:rsidR="00413C01" w:rsidRDefault="00413C01" w:rsidP="00413C0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7463"/>
        <w:gridCol w:w="1172"/>
      </w:tblGrid>
      <w:tr w:rsidR="00413C01" w:rsidRPr="00B352CC" w:rsidTr="00845F89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C01" w:rsidRPr="00B352CC" w:rsidRDefault="00413C01" w:rsidP="00845F8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N</w:t>
            </w:r>
          </w:p>
          <w:p w:rsidR="00413C01" w:rsidRPr="00B352CC" w:rsidRDefault="00413C01" w:rsidP="00845F8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7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C01" w:rsidRPr="00B352CC" w:rsidRDefault="00413C01" w:rsidP="00845F8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Строительный материал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C01" w:rsidRPr="00B352CC" w:rsidRDefault="00413C01" w:rsidP="00845F8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Коэффи</w:t>
            </w:r>
            <w:proofErr w:type="spellEnd"/>
          </w:p>
          <w:p w:rsidR="00413C01" w:rsidRPr="00B352CC" w:rsidRDefault="00413C01" w:rsidP="00845F8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циент</w:t>
            </w:r>
            <w:proofErr w:type="spellEnd"/>
          </w:p>
          <w:p w:rsidR="00413C01" w:rsidRPr="00B352CC" w:rsidRDefault="00413C01" w:rsidP="00845F8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(К</w:t>
            </w:r>
            <w:proofErr w:type="gramStart"/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proofErr w:type="gramEnd"/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413C01" w:rsidRPr="00B352CC" w:rsidTr="00845F89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C01" w:rsidRPr="00B352CC" w:rsidRDefault="00413C01" w:rsidP="00845F8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C01" w:rsidRPr="00B352CC" w:rsidRDefault="00413C01" w:rsidP="00845F8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Крупнопанельный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C01" w:rsidRPr="00B352CC" w:rsidRDefault="00413C01" w:rsidP="00845F8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2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0,9</w:t>
            </w:r>
          </w:p>
        </w:tc>
      </w:tr>
    </w:tbl>
    <w:p w:rsidR="00413C01" w:rsidRDefault="00413C01" w:rsidP="00413C01">
      <w:pPr>
        <w:spacing w:after="0" w:line="330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13C01" w:rsidRDefault="00413C01" w:rsidP="00413C01">
      <w:pPr>
        <w:spacing w:after="0" w:line="330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13C01" w:rsidRDefault="00413C01" w:rsidP="00413C01">
      <w:pPr>
        <w:spacing w:after="0" w:line="330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13C01" w:rsidRPr="00B352CC" w:rsidRDefault="00413C01" w:rsidP="00413C01">
      <w:pPr>
        <w:spacing w:after="0" w:line="330" w:lineRule="atLeast"/>
        <w:textAlignment w:val="baseline"/>
        <w:rPr>
          <w:ins w:id="0" w:author="Unknown"/>
          <w:rFonts w:ascii="Arial" w:hAnsi="Arial" w:cs="Arial"/>
          <w:color w:val="000000"/>
          <w:sz w:val="20"/>
          <w:szCs w:val="20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tabs>
          <w:tab w:val="left" w:pos="7620"/>
        </w:tabs>
        <w:spacing w:after="0" w:line="330" w:lineRule="atLeast"/>
        <w:jc w:val="right"/>
        <w:textAlignment w:val="baseline"/>
        <w:rPr>
          <w:rFonts w:ascii="Times New Roman" w:hAnsi="Times New Roman"/>
        </w:rPr>
      </w:pPr>
      <w:r w:rsidRPr="00B352CC">
        <w:rPr>
          <w:rFonts w:ascii="Times New Roman" w:hAnsi="Times New Roman"/>
          <w:color w:val="000000"/>
          <w:bdr w:val="none" w:sz="0" w:space="0" w:color="auto" w:frame="1"/>
        </w:rPr>
        <w:t>Приложение</w:t>
      </w:r>
      <w:r w:rsidRPr="00B352C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3</w:t>
      </w:r>
      <w:r w:rsidRPr="00B352CC">
        <w:rPr>
          <w:rFonts w:ascii="Times New Roman" w:hAnsi="Times New Roman"/>
        </w:rPr>
        <w:t xml:space="preserve">  </w:t>
      </w:r>
    </w:p>
    <w:p w:rsidR="00413C01" w:rsidRPr="00B352CC" w:rsidRDefault="00413C01" w:rsidP="00413C01">
      <w:pPr>
        <w:spacing w:after="0" w:line="330" w:lineRule="atLeast"/>
        <w:jc w:val="right"/>
        <w:textAlignment w:val="baseline"/>
        <w:rPr>
          <w:rFonts w:ascii="Times New Roman" w:hAnsi="Times New Roman"/>
        </w:rPr>
      </w:pPr>
      <w:r w:rsidRPr="00B352CC">
        <w:rPr>
          <w:rFonts w:ascii="Times New Roman" w:hAnsi="Times New Roman"/>
        </w:rPr>
        <w:t xml:space="preserve">к постановлению администрации </w:t>
      </w:r>
    </w:p>
    <w:p w:rsidR="00413C01" w:rsidRPr="00B352CC" w:rsidRDefault="00413C01" w:rsidP="00413C01">
      <w:pPr>
        <w:spacing w:after="0" w:line="330" w:lineRule="atLeast"/>
        <w:jc w:val="right"/>
        <w:textAlignment w:val="baseline"/>
        <w:rPr>
          <w:rFonts w:ascii="Times New Roman" w:hAnsi="Times New Roman"/>
        </w:rPr>
      </w:pPr>
      <w:r w:rsidRPr="00B352CC">
        <w:rPr>
          <w:rFonts w:ascii="Times New Roman" w:hAnsi="Times New Roman"/>
        </w:rPr>
        <w:t>СП «</w:t>
      </w:r>
      <w:proofErr w:type="spellStart"/>
      <w:r w:rsidRPr="00B352CC">
        <w:rPr>
          <w:rFonts w:ascii="Times New Roman" w:hAnsi="Times New Roman"/>
        </w:rPr>
        <w:t>Урюмское</w:t>
      </w:r>
      <w:proofErr w:type="spellEnd"/>
      <w:r w:rsidRPr="00B352CC">
        <w:rPr>
          <w:rFonts w:ascii="Times New Roman" w:hAnsi="Times New Roman"/>
        </w:rPr>
        <w:t>»</w:t>
      </w:r>
    </w:p>
    <w:p w:rsidR="00413C01" w:rsidRPr="00B352CC" w:rsidRDefault="00413C01" w:rsidP="00413C01">
      <w:pPr>
        <w:tabs>
          <w:tab w:val="left" w:pos="7305"/>
        </w:tabs>
        <w:spacing w:after="0" w:line="240" w:lineRule="auto"/>
        <w:rPr>
          <w:rFonts w:ascii="Times New Roman" w:hAnsi="Times New Roman"/>
        </w:rPr>
      </w:pPr>
      <w:r w:rsidRPr="00B352CC">
        <w:rPr>
          <w:rFonts w:ascii="Times New Roman" w:hAnsi="Times New Roman"/>
        </w:rPr>
        <w:tab/>
      </w:r>
      <w:r>
        <w:rPr>
          <w:rFonts w:ascii="Times New Roman" w:hAnsi="Times New Roman"/>
        </w:rPr>
        <w:t>№78 от  15.04.</w:t>
      </w:r>
      <w:r w:rsidRPr="00B352CC">
        <w:rPr>
          <w:rFonts w:ascii="Times New Roman" w:hAnsi="Times New Roman"/>
        </w:rPr>
        <w:t>2024 г.</w:t>
      </w: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2CC">
        <w:rPr>
          <w:rFonts w:ascii="Times New Roman" w:hAnsi="Times New Roman"/>
          <w:b/>
          <w:sz w:val="28"/>
          <w:szCs w:val="28"/>
        </w:rPr>
        <w:t>Базовая ставка платы за наем жилого помещения  муниципального жилого фонда сельского поселения «</w:t>
      </w:r>
      <w:proofErr w:type="spellStart"/>
      <w:r w:rsidRPr="00B352CC">
        <w:rPr>
          <w:rFonts w:ascii="Times New Roman" w:hAnsi="Times New Roman"/>
          <w:b/>
          <w:sz w:val="28"/>
          <w:szCs w:val="28"/>
        </w:rPr>
        <w:t>Урюмское</w:t>
      </w:r>
      <w:proofErr w:type="spellEnd"/>
      <w:r w:rsidRPr="00B352CC">
        <w:rPr>
          <w:rFonts w:ascii="Times New Roman" w:hAnsi="Times New Roman"/>
          <w:b/>
          <w:sz w:val="28"/>
          <w:szCs w:val="28"/>
        </w:rPr>
        <w:t>»</w:t>
      </w: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ins w:id="1" w:author="Unknown"/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методикой расчета платы за наем жилых помещений по договорам социального найма  в домах  муниципального жилищного фонда </w:t>
      </w:r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сельского поселения «</w:t>
      </w:r>
      <w:proofErr w:type="spellStart"/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Урюмское</w:t>
      </w:r>
      <w:proofErr w:type="spellEnd"/>
      <w:r w:rsidRPr="00B352C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</w:t>
      </w:r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величина базовой ставки за пользование жилыми помещениями (плата за наем)  муниципального жилищного фонда рассчитывается по формуле </w:t>
      </w:r>
      <w:proofErr w:type="spellStart"/>
      <w:r w:rsidRPr="00B352CC">
        <w:rPr>
          <w:sz w:val="28"/>
          <w:szCs w:val="28"/>
        </w:rPr>
        <w:t>Нб</w:t>
      </w:r>
      <w:proofErr w:type="spellEnd"/>
      <w:r w:rsidRPr="00B352CC">
        <w:rPr>
          <w:sz w:val="28"/>
          <w:szCs w:val="28"/>
        </w:rPr>
        <w:t xml:space="preserve">= 67 620*0,001  </w:t>
      </w:r>
      <w:proofErr w:type="spellStart"/>
      <w:r w:rsidRPr="00B352CC">
        <w:rPr>
          <w:sz w:val="28"/>
          <w:szCs w:val="28"/>
        </w:rPr>
        <w:t>руб</w:t>
      </w:r>
      <w:proofErr w:type="spellEnd"/>
      <w:r w:rsidRPr="00B352CC">
        <w:rPr>
          <w:sz w:val="28"/>
          <w:szCs w:val="28"/>
        </w:rPr>
        <w:t xml:space="preserve">/ </w:t>
      </w:r>
      <w:proofErr w:type="spellStart"/>
      <w:r w:rsidRPr="00B352CC">
        <w:rPr>
          <w:sz w:val="28"/>
          <w:szCs w:val="28"/>
        </w:rPr>
        <w:t>кв</w:t>
      </w:r>
      <w:proofErr w:type="gramStart"/>
      <w:r w:rsidRPr="00B352CC">
        <w:rPr>
          <w:sz w:val="28"/>
          <w:szCs w:val="28"/>
        </w:rPr>
        <w:t>.м</w:t>
      </w:r>
      <w:proofErr w:type="spellEnd"/>
      <w:proofErr w:type="gramEnd"/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 составит </w:t>
      </w:r>
      <w:r w:rsidRPr="00B352CC">
        <w:rPr>
          <w:rFonts w:ascii="Times New Roman" w:hAnsi="Times New Roman"/>
          <w:b/>
          <w:color w:val="FF0000"/>
          <w:sz w:val="28"/>
          <w:szCs w:val="28"/>
          <w:bdr w:val="none" w:sz="0" w:space="0" w:color="auto" w:frame="1"/>
        </w:rPr>
        <w:t xml:space="preserve"> </w:t>
      </w:r>
      <w:r w:rsidRPr="00B352C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67.62</w:t>
      </w:r>
      <w:r w:rsidRPr="00B352CC">
        <w:rPr>
          <w:rFonts w:ascii="Times New Roman" w:hAnsi="Times New Roman"/>
          <w:b/>
          <w:sz w:val="28"/>
          <w:szCs w:val="28"/>
        </w:rPr>
        <w:t xml:space="preserve"> рубля</w:t>
      </w:r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на 1 </w:t>
      </w:r>
      <w:proofErr w:type="spellStart"/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>кв.м</w:t>
      </w:r>
      <w:proofErr w:type="spellEnd"/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413C01" w:rsidRPr="00B352CC" w:rsidRDefault="00413C01" w:rsidP="00413C0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  <w:r w:rsidRPr="00B352CC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Крупнопанельные жилые дома</w:t>
      </w:r>
    </w:p>
    <w:p w:rsidR="00413C01" w:rsidRPr="00B352CC" w:rsidRDefault="00413C01" w:rsidP="00413C01">
      <w:pPr>
        <w:spacing w:after="0" w:line="240" w:lineRule="auto"/>
        <w:ind w:left="1080"/>
        <w:rPr>
          <w:ins w:id="2" w:author="Unknown"/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352CC">
        <w:rPr>
          <w:rFonts w:ascii="Times New Roman" w:hAnsi="Times New Roman"/>
          <w:b/>
          <w:sz w:val="28"/>
          <w:szCs w:val="28"/>
        </w:rPr>
        <w:t xml:space="preserve">Ежемесячный размер платы за наем 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352CC">
        <w:rPr>
          <w:rFonts w:ascii="Times New Roman" w:hAnsi="Times New Roman"/>
          <w:sz w:val="28"/>
          <w:szCs w:val="28"/>
        </w:rPr>
        <w:t>1.1. Размер платы за наем жилого помещения определяется по формуле: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b/>
          <w:sz w:val="28"/>
          <w:szCs w:val="28"/>
        </w:rPr>
        <w:t>П</w:t>
      </w:r>
      <w:r w:rsidRPr="00B352CC">
        <w:rPr>
          <w:rFonts w:ascii="Times New Roman" w:hAnsi="Times New Roman"/>
          <w:b/>
          <w:sz w:val="28"/>
          <w:szCs w:val="28"/>
          <w:vertAlign w:val="subscript"/>
        </w:rPr>
        <w:t>Н</w:t>
      </w:r>
      <w:proofErr w:type="gramStart"/>
      <w:r w:rsidRPr="00B352CC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gramEnd"/>
      <w:r w:rsidRPr="00B352CC">
        <w:rPr>
          <w:rFonts w:ascii="Times New Roman" w:hAnsi="Times New Roman"/>
          <w:b/>
          <w:sz w:val="28"/>
          <w:szCs w:val="28"/>
        </w:rPr>
        <w:t xml:space="preserve"> =</w:t>
      </w:r>
      <w:proofErr w:type="spellStart"/>
      <w:r w:rsidRPr="00B352CC">
        <w:rPr>
          <w:rFonts w:ascii="Times New Roman" w:hAnsi="Times New Roman"/>
          <w:b/>
          <w:sz w:val="28"/>
          <w:szCs w:val="28"/>
        </w:rPr>
        <w:t>Нб</w:t>
      </w:r>
      <w:proofErr w:type="spellEnd"/>
      <w:r w:rsidRPr="00B352CC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B352CC">
        <w:rPr>
          <w:rFonts w:ascii="Times New Roman" w:hAnsi="Times New Roman"/>
          <w:b/>
          <w:sz w:val="28"/>
          <w:szCs w:val="28"/>
        </w:rPr>
        <w:t>*К</w:t>
      </w:r>
      <w:r w:rsidRPr="00B352CC">
        <w:rPr>
          <w:rFonts w:ascii="Times New Roman" w:hAnsi="Times New Roman"/>
          <w:b/>
          <w:sz w:val="28"/>
          <w:szCs w:val="28"/>
          <w:lang w:val="en-US"/>
        </w:rPr>
        <w:t>j</w:t>
      </w:r>
      <w:r w:rsidRPr="00B352CC">
        <w:rPr>
          <w:rFonts w:ascii="Times New Roman" w:hAnsi="Times New Roman"/>
          <w:b/>
          <w:sz w:val="28"/>
          <w:szCs w:val="28"/>
        </w:rPr>
        <w:t xml:space="preserve"> *К</w:t>
      </w:r>
      <w:r w:rsidRPr="00B352CC">
        <w:rPr>
          <w:rFonts w:ascii="Times New Roman" w:hAnsi="Times New Roman"/>
          <w:b/>
          <w:sz w:val="28"/>
          <w:szCs w:val="28"/>
          <w:vertAlign w:val="subscript"/>
        </w:rPr>
        <w:t>С</w:t>
      </w:r>
      <w:r w:rsidRPr="00B352CC">
        <w:rPr>
          <w:rFonts w:ascii="Times New Roman" w:hAnsi="Times New Roman"/>
          <w:b/>
          <w:sz w:val="28"/>
          <w:szCs w:val="28"/>
        </w:rPr>
        <w:t>*П</w:t>
      </w:r>
      <w:r w:rsidRPr="00B352CC">
        <w:rPr>
          <w:rFonts w:ascii="Times New Roman" w:hAnsi="Times New Roman"/>
          <w:b/>
          <w:sz w:val="28"/>
          <w:szCs w:val="28"/>
          <w:lang w:val="en-US"/>
        </w:rPr>
        <w:t>j</w:t>
      </w:r>
      <w:r w:rsidRPr="00B352CC">
        <w:rPr>
          <w:rFonts w:ascii="Times New Roman" w:hAnsi="Times New Roman"/>
          <w:b/>
          <w:sz w:val="28"/>
          <w:szCs w:val="28"/>
        </w:rPr>
        <w:t>,</w:t>
      </w:r>
      <w:r w:rsidRPr="00B352CC">
        <w:rPr>
          <w:rFonts w:ascii="Times New Roman" w:hAnsi="Times New Roman"/>
          <w:sz w:val="28"/>
          <w:szCs w:val="28"/>
        </w:rPr>
        <w:t xml:space="preserve"> где 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П</w:t>
      </w:r>
      <w:r w:rsidRPr="00B352CC">
        <w:rPr>
          <w:rFonts w:ascii="Times New Roman" w:hAnsi="Times New Roman"/>
          <w:sz w:val="28"/>
          <w:szCs w:val="28"/>
          <w:vertAlign w:val="subscript"/>
        </w:rPr>
        <w:t>Н</w:t>
      </w:r>
      <w:proofErr w:type="gramStart"/>
      <w:r w:rsidRPr="00B352C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 w:rsidRPr="00B352CC">
        <w:rPr>
          <w:rFonts w:ascii="Times New Roman" w:hAnsi="Times New Roman"/>
          <w:sz w:val="28"/>
          <w:szCs w:val="28"/>
        </w:rPr>
        <w:t xml:space="preserve"> –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2CC">
        <w:rPr>
          <w:rFonts w:ascii="Times New Roman" w:hAnsi="Times New Roman"/>
          <w:sz w:val="28"/>
          <w:szCs w:val="28"/>
        </w:rPr>
        <w:t>Нб</w:t>
      </w:r>
      <w:proofErr w:type="spellEnd"/>
      <w:r w:rsidRPr="00B352C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352CC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К</w:t>
      </w:r>
      <w:proofErr w:type="gramStart"/>
      <w:r w:rsidRPr="00B352CC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B352CC">
        <w:rPr>
          <w:rFonts w:ascii="Times New Roman" w:hAnsi="Times New Roman"/>
          <w:sz w:val="28"/>
          <w:szCs w:val="28"/>
        </w:rPr>
        <w:t xml:space="preserve">  - коэффициент, характеризующий качество и благоустройство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К</w:t>
      </w:r>
      <w:r w:rsidRPr="00B352CC">
        <w:rPr>
          <w:rFonts w:ascii="Times New Roman" w:hAnsi="Times New Roman"/>
          <w:sz w:val="28"/>
          <w:szCs w:val="28"/>
          <w:vertAlign w:val="subscript"/>
        </w:rPr>
        <w:t xml:space="preserve">С </w:t>
      </w:r>
      <w:r w:rsidRPr="00B352CC">
        <w:rPr>
          <w:rFonts w:ascii="Times New Roman" w:hAnsi="Times New Roman"/>
          <w:sz w:val="28"/>
          <w:szCs w:val="28"/>
        </w:rPr>
        <w:t xml:space="preserve"> - коэффициент соответствия платы;</w:t>
      </w:r>
    </w:p>
    <w:p w:rsidR="00413C01" w:rsidRPr="00B352CC" w:rsidRDefault="00413C01" w:rsidP="00413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</w:rPr>
        <w:t>П</w:t>
      </w:r>
      <w:proofErr w:type="gramStart"/>
      <w:r w:rsidRPr="00B352CC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B352CC">
        <w:rPr>
          <w:rFonts w:ascii="Times New Roman" w:hAnsi="Times New Roman"/>
          <w:sz w:val="28"/>
          <w:szCs w:val="28"/>
        </w:rPr>
        <w:t xml:space="preserve"> –общая площадь жилого помещения, предоставленного по договору   социального найма или договору найма жилого помещения муниципального жилищного фонда (</w:t>
      </w:r>
      <w:proofErr w:type="spellStart"/>
      <w:r w:rsidRPr="00B352CC">
        <w:rPr>
          <w:rFonts w:ascii="Times New Roman" w:hAnsi="Times New Roman"/>
          <w:sz w:val="28"/>
          <w:szCs w:val="28"/>
        </w:rPr>
        <w:t>кв.м</w:t>
      </w:r>
      <w:proofErr w:type="spellEnd"/>
      <w:r w:rsidRPr="00B352CC">
        <w:rPr>
          <w:rFonts w:ascii="Times New Roman" w:hAnsi="Times New Roman"/>
          <w:sz w:val="28"/>
          <w:szCs w:val="28"/>
        </w:rPr>
        <w:t>).</w:t>
      </w: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52CC">
        <w:rPr>
          <w:rFonts w:ascii="Times New Roman" w:hAnsi="Times New Roman"/>
          <w:b/>
          <w:sz w:val="28"/>
          <w:szCs w:val="28"/>
        </w:rPr>
        <w:t>П</w:t>
      </w:r>
      <w:r w:rsidRPr="00B352CC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B352CC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B352CC">
        <w:rPr>
          <w:rFonts w:ascii="Times New Roman" w:hAnsi="Times New Roman"/>
          <w:b/>
          <w:sz w:val="28"/>
          <w:szCs w:val="28"/>
        </w:rPr>
        <w:t xml:space="preserve"> =</w:t>
      </w:r>
      <w:proofErr w:type="spellStart"/>
      <w:r w:rsidRPr="00B352CC">
        <w:rPr>
          <w:rFonts w:ascii="Times New Roman" w:hAnsi="Times New Roman"/>
          <w:b/>
          <w:sz w:val="28"/>
          <w:szCs w:val="28"/>
        </w:rPr>
        <w:t>Нб</w:t>
      </w:r>
      <w:proofErr w:type="spellEnd"/>
      <w:r w:rsidRPr="00B352CC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B352CC">
        <w:rPr>
          <w:rFonts w:ascii="Times New Roman" w:hAnsi="Times New Roman"/>
          <w:b/>
          <w:sz w:val="28"/>
          <w:szCs w:val="28"/>
        </w:rPr>
        <w:t>*К</w:t>
      </w:r>
      <w:r w:rsidRPr="00B352CC">
        <w:rPr>
          <w:rFonts w:ascii="Times New Roman" w:hAnsi="Times New Roman"/>
          <w:b/>
          <w:sz w:val="28"/>
          <w:szCs w:val="28"/>
          <w:lang w:val="en-US"/>
        </w:rPr>
        <w:t>j</w:t>
      </w:r>
      <w:r w:rsidRPr="00B352CC">
        <w:rPr>
          <w:rFonts w:ascii="Times New Roman" w:hAnsi="Times New Roman"/>
          <w:b/>
          <w:sz w:val="28"/>
          <w:szCs w:val="28"/>
        </w:rPr>
        <w:t xml:space="preserve"> *К</w:t>
      </w:r>
      <w:r w:rsidRPr="00B352CC">
        <w:rPr>
          <w:rFonts w:ascii="Times New Roman" w:hAnsi="Times New Roman"/>
          <w:b/>
          <w:sz w:val="28"/>
          <w:szCs w:val="28"/>
          <w:vertAlign w:val="subscript"/>
        </w:rPr>
        <w:t>С</w:t>
      </w:r>
      <w:r w:rsidRPr="00B352CC">
        <w:rPr>
          <w:rFonts w:ascii="Times New Roman" w:hAnsi="Times New Roman"/>
          <w:b/>
          <w:sz w:val="28"/>
          <w:szCs w:val="28"/>
        </w:rPr>
        <w:t>*П</w:t>
      </w:r>
      <w:r w:rsidRPr="00B352CC">
        <w:rPr>
          <w:rFonts w:ascii="Times New Roman" w:hAnsi="Times New Roman"/>
          <w:b/>
          <w:sz w:val="28"/>
          <w:szCs w:val="28"/>
          <w:lang w:val="en-US"/>
        </w:rPr>
        <w:t>j</w:t>
      </w:r>
      <w:r w:rsidRPr="00B352CC">
        <w:rPr>
          <w:rFonts w:ascii="Times New Roman" w:hAnsi="Times New Roman"/>
          <w:b/>
          <w:sz w:val="28"/>
          <w:szCs w:val="28"/>
        </w:rPr>
        <w:t xml:space="preserve"> = 67,62*0,9*0,16 *</w:t>
      </w:r>
      <w:r w:rsidRPr="00B352C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B352CC">
        <w:rPr>
          <w:rFonts w:ascii="Times New Roman" w:hAnsi="Times New Roman"/>
          <w:b/>
          <w:sz w:val="28"/>
          <w:szCs w:val="28"/>
        </w:rPr>
        <w:t xml:space="preserve"> =9,74 </w:t>
      </w:r>
      <w:proofErr w:type="spellStart"/>
      <w:r w:rsidRPr="00B352CC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B352CC"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 w:rsidRPr="00B352CC">
        <w:rPr>
          <w:rFonts w:ascii="Times New Roman" w:hAnsi="Times New Roman"/>
          <w:b/>
          <w:sz w:val="28"/>
          <w:szCs w:val="28"/>
        </w:rPr>
        <w:t>кв</w:t>
      </w:r>
      <w:proofErr w:type="gramStart"/>
      <w:r w:rsidRPr="00B352CC">
        <w:rPr>
          <w:rFonts w:ascii="Times New Roman" w:hAnsi="Times New Roman"/>
          <w:b/>
          <w:sz w:val="28"/>
          <w:szCs w:val="28"/>
        </w:rPr>
        <w:t>.м</w:t>
      </w:r>
      <w:proofErr w:type="spellEnd"/>
      <w:proofErr w:type="gramEnd"/>
      <w:r w:rsidRPr="00B352CC">
        <w:rPr>
          <w:rFonts w:ascii="Times New Roman" w:hAnsi="Times New Roman"/>
          <w:b/>
          <w:sz w:val="28"/>
          <w:szCs w:val="28"/>
        </w:rPr>
        <w:t xml:space="preserve"> *</w:t>
      </w:r>
      <w:r w:rsidRPr="00B352CC">
        <w:rPr>
          <w:rFonts w:ascii="Times New Roman" w:hAnsi="Times New Roman"/>
          <w:b/>
          <w:sz w:val="28"/>
          <w:szCs w:val="28"/>
          <w:lang w:val="en-US"/>
        </w:rPr>
        <w:t>S</w:t>
      </w: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352CC">
        <w:rPr>
          <w:rFonts w:ascii="Times New Roman" w:hAnsi="Times New Roman"/>
          <w:sz w:val="28"/>
          <w:szCs w:val="28"/>
        </w:rPr>
        <w:t>Примечание:</w:t>
      </w: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13C01" w:rsidRPr="00B352CC" w:rsidRDefault="00413C01" w:rsidP="00413C0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Размер ставки оплаты за наем  в коммунальных квартирах устанавливается за 1 </w:t>
      </w:r>
      <w:proofErr w:type="spellStart"/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>кв</w:t>
      </w:r>
      <w:proofErr w:type="gramStart"/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>.м</w:t>
      </w:r>
      <w:proofErr w:type="spellEnd"/>
      <w:proofErr w:type="gramEnd"/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общей площади, рассчитанной пропорционально жилой площади комнат, занимаемых нанимателем.</w:t>
      </w:r>
    </w:p>
    <w:p w:rsidR="00413C01" w:rsidRPr="00B352CC" w:rsidRDefault="00413C01" w:rsidP="00413C0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52CC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наем не взимается: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в домах с износом 60% и более.</w:t>
      </w:r>
    </w:p>
    <w:p w:rsidR="00413C01" w:rsidRPr="00B352CC" w:rsidRDefault="00413C01" w:rsidP="00413C01">
      <w:pPr>
        <w:spacing w:after="0" w:line="240" w:lineRule="auto"/>
        <w:ind w:left="360"/>
        <w:rPr>
          <w:ins w:id="3" w:author="Unknown"/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B352CC" w:rsidRDefault="00413C01" w:rsidP="00413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01" w:rsidRPr="00F4521C" w:rsidRDefault="00413C01" w:rsidP="00413C01">
      <w:pPr>
        <w:suppressAutoHyphens/>
        <w:rPr>
          <w:rFonts w:ascii="Arial" w:hAnsi="Arial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99060</wp:posOffset>
                </wp:positionV>
                <wp:extent cx="781050" cy="9525"/>
                <wp:effectExtent l="0" t="0" r="19050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33.5pt;margin-top:7.8pt;width:61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" strokecolor="red">
                <v:stroke dashstyle="dash"/>
              </v:shape>
            </w:pict>
          </mc:Fallback>
        </mc:AlternateContent>
      </w:r>
    </w:p>
    <w:p w:rsidR="00E3157E" w:rsidRDefault="00E3157E">
      <w:bookmarkStart w:id="4" w:name="_GoBack"/>
      <w:bookmarkEnd w:id="4"/>
    </w:p>
    <w:sectPr w:rsidR="00E3157E" w:rsidSect="009E15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668C"/>
    <w:multiLevelType w:val="hybridMultilevel"/>
    <w:tmpl w:val="C250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47E84"/>
    <w:multiLevelType w:val="hybridMultilevel"/>
    <w:tmpl w:val="B5C24EEC"/>
    <w:lvl w:ilvl="0" w:tplc="503C6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94428"/>
    <w:multiLevelType w:val="hybridMultilevel"/>
    <w:tmpl w:val="3EEA2A08"/>
    <w:lvl w:ilvl="0" w:tplc="0B10A5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D437D37"/>
    <w:multiLevelType w:val="hybridMultilevel"/>
    <w:tmpl w:val="F222B132"/>
    <w:lvl w:ilvl="0" w:tplc="1CFEA1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4D"/>
    <w:rsid w:val="00413C01"/>
    <w:rsid w:val="007C274D"/>
    <w:rsid w:val="00DD6EDA"/>
    <w:rsid w:val="00E3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provo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91;&#1088;&#1102;&#108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7735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2024-04-15T06:34:00Z</dcterms:created>
  <dcterms:modified xsi:type="dcterms:W3CDTF">2024-04-15T06:34:00Z</dcterms:modified>
</cp:coreProperties>
</file>